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88" w:rsidRDefault="008B4CF2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合同编号：</w:t>
      </w:r>
    </w:p>
    <w:p w:rsidR="005F7488" w:rsidRDefault="008B4CF2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中关村大数据产业联盟</w:t>
      </w:r>
    </w:p>
    <w:p w:rsidR="005F7488" w:rsidRDefault="008B4CF2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入会协议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22"/>
          <w:szCs w:val="22"/>
          <w:u w:val="single"/>
        </w:rPr>
      </w:pPr>
      <w:r>
        <w:rPr>
          <w:rFonts w:ascii="仿宋" w:eastAsia="仿宋" w:hAnsi="仿宋"/>
          <w:b/>
          <w:sz w:val="22"/>
          <w:szCs w:val="22"/>
        </w:rPr>
        <w:t>甲</w:t>
      </w:r>
      <w:r>
        <w:rPr>
          <w:rFonts w:ascii="仿宋" w:eastAsia="仿宋" w:hAnsi="仿宋" w:hint="eastAsia"/>
          <w:b/>
          <w:sz w:val="22"/>
          <w:szCs w:val="22"/>
        </w:rPr>
        <w:t xml:space="preserve">    </w:t>
      </w:r>
      <w:r>
        <w:rPr>
          <w:rFonts w:ascii="仿宋" w:eastAsia="仿宋" w:hAnsi="仿宋"/>
          <w:b/>
          <w:sz w:val="22"/>
          <w:szCs w:val="22"/>
        </w:rPr>
        <w:t>方</w:t>
      </w:r>
      <w:r>
        <w:rPr>
          <w:rFonts w:ascii="仿宋" w:eastAsia="仿宋" w:hAnsi="仿宋" w:hint="eastAsia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中关村大数据产业联盟（简称“联盟”）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  <w:u w:val="single"/>
        </w:rPr>
      </w:pPr>
      <w:r>
        <w:rPr>
          <w:rFonts w:ascii="仿宋" w:eastAsia="仿宋" w:hAnsi="仿宋" w:hint="eastAsia"/>
          <w:b/>
          <w:sz w:val="22"/>
          <w:szCs w:val="22"/>
        </w:rPr>
        <w:t>地    址</w:t>
      </w:r>
      <w:r>
        <w:rPr>
          <w:rFonts w:ascii="仿宋" w:eastAsia="仿宋" w:hAnsi="仿宋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</w:t>
      </w:r>
      <w:r>
        <w:rPr>
          <w:rFonts w:ascii="仿宋" w:eastAsia="仿宋" w:hAnsi="仿宋" w:hint="eastAsia"/>
          <w:sz w:val="22"/>
          <w:szCs w:val="22"/>
          <w:u w:val="single"/>
        </w:rPr>
        <w:t>北京市西城区</w:t>
      </w:r>
      <w:r>
        <w:rPr>
          <w:rFonts w:ascii="仿宋" w:eastAsia="仿宋" w:hAnsi="仿宋"/>
          <w:sz w:val="22"/>
          <w:szCs w:val="22"/>
          <w:u w:val="single"/>
        </w:rPr>
        <w:t>西四小绒线胡同</w:t>
      </w:r>
      <w:r>
        <w:rPr>
          <w:rFonts w:ascii="仿宋" w:eastAsia="仿宋" w:hAnsi="仿宋" w:hint="eastAsia"/>
          <w:sz w:val="22"/>
          <w:szCs w:val="22"/>
          <w:u w:val="single"/>
        </w:rPr>
        <w:t>22号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   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联 系 人</w:t>
      </w:r>
      <w:r>
        <w:rPr>
          <w:rFonts w:ascii="仿宋" w:eastAsia="仿宋" w:hAnsi="仿宋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 w:hint="eastAsia"/>
          <w:sz w:val="22"/>
          <w:szCs w:val="22"/>
          <w:u w:val="single"/>
        </w:rPr>
        <w:t>会员服务部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          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      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    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联系</w:t>
      </w:r>
      <w:r>
        <w:rPr>
          <w:rFonts w:ascii="仿宋" w:eastAsia="仿宋" w:hAnsi="仿宋"/>
          <w:b/>
          <w:sz w:val="22"/>
          <w:szCs w:val="22"/>
        </w:rPr>
        <w:t>电话：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sz w:val="22"/>
          <w:szCs w:val="22"/>
          <w:u w:val="single"/>
        </w:rPr>
        <w:t xml:space="preserve">010-66156811          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               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  <w:u w:val="single"/>
        </w:rPr>
      </w:pPr>
      <w:r>
        <w:rPr>
          <w:rFonts w:ascii="仿宋" w:eastAsia="仿宋" w:hAnsi="仿宋"/>
          <w:b/>
          <w:sz w:val="22"/>
          <w:szCs w:val="22"/>
        </w:rPr>
        <w:t>乙</w:t>
      </w:r>
      <w:r>
        <w:rPr>
          <w:rFonts w:ascii="仿宋" w:eastAsia="仿宋" w:hAnsi="仿宋" w:hint="eastAsia"/>
          <w:b/>
          <w:sz w:val="22"/>
          <w:szCs w:val="22"/>
        </w:rPr>
        <w:t xml:space="preserve">    </w:t>
      </w:r>
      <w:r>
        <w:rPr>
          <w:rFonts w:ascii="仿宋" w:eastAsia="仿宋" w:hAnsi="仿宋"/>
          <w:b/>
          <w:sz w:val="22"/>
          <w:szCs w:val="22"/>
        </w:rPr>
        <w:t>方</w:t>
      </w:r>
      <w:r>
        <w:rPr>
          <w:rFonts w:ascii="仿宋" w:eastAsia="仿宋" w:hAnsi="仿宋" w:hint="eastAsia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                                    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  <w:u w:val="single"/>
        </w:rPr>
      </w:pPr>
      <w:r>
        <w:rPr>
          <w:rFonts w:ascii="仿宋" w:eastAsia="仿宋" w:hAnsi="仿宋" w:hint="eastAsia"/>
          <w:b/>
          <w:sz w:val="22"/>
          <w:szCs w:val="22"/>
        </w:rPr>
        <w:t>地    址</w:t>
      </w:r>
      <w:r>
        <w:rPr>
          <w:rFonts w:ascii="仿宋" w:eastAsia="仿宋" w:hAnsi="仿宋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                                    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联 系 人</w:t>
      </w:r>
      <w:r>
        <w:rPr>
          <w:rFonts w:ascii="仿宋" w:eastAsia="仿宋" w:hAnsi="仿宋"/>
          <w:b/>
          <w:sz w:val="22"/>
          <w:szCs w:val="22"/>
        </w:rPr>
        <w:t>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                                      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联系</w:t>
      </w:r>
      <w:r>
        <w:rPr>
          <w:rFonts w:ascii="仿宋" w:eastAsia="仿宋" w:hAnsi="仿宋"/>
          <w:b/>
          <w:sz w:val="22"/>
          <w:szCs w:val="22"/>
        </w:rPr>
        <w:t>电话：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</w:t>
      </w:r>
      <w:r>
        <w:rPr>
          <w:rFonts w:ascii="仿宋" w:eastAsia="仿宋" w:hAnsi="仿宋"/>
          <w:b/>
          <w:sz w:val="22"/>
          <w:szCs w:val="22"/>
          <w:u w:val="single"/>
        </w:rPr>
        <w:t xml:space="preserve">                                        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sz w:val="22"/>
          <w:szCs w:val="22"/>
        </w:rPr>
      </w:pPr>
    </w:p>
    <w:p w:rsidR="005F7488" w:rsidRDefault="005F7488">
      <w:pPr>
        <w:pStyle w:val="a6"/>
        <w:spacing w:before="0" w:beforeAutospacing="0" w:after="0" w:afterAutospacing="0" w:line="360" w:lineRule="auto"/>
        <w:rPr>
          <w:rFonts w:ascii="仿宋" w:eastAsia="仿宋" w:hAnsi="仿宋"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200" w:firstLine="44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乙方自愿申请加入甲方</w:t>
      </w:r>
      <w:r>
        <w:rPr>
          <w:rFonts w:ascii="仿宋" w:eastAsia="仿宋" w:hAnsi="仿宋" w:hint="eastAsia"/>
          <w:sz w:val="22"/>
          <w:szCs w:val="22"/>
        </w:rPr>
        <w:t>成为甲方的会员</w:t>
      </w:r>
      <w:r>
        <w:rPr>
          <w:rFonts w:ascii="仿宋" w:eastAsia="仿宋" w:hAnsi="仿宋"/>
          <w:sz w:val="22"/>
          <w:szCs w:val="22"/>
        </w:rPr>
        <w:t>，甲方同意接收乙方成为甲方会员，双方本着自愿、公平的原则，根据相关法律法规，经协商一致，就乙方入会后双方的权利义务等有关事宜，达成如下协议，以资共同信守执行。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一、定义与解释：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192" w:firstLine="424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中关村大数据产业联盟</w:t>
      </w:r>
      <w:r>
        <w:rPr>
          <w:rFonts w:ascii="仿宋" w:eastAsia="仿宋" w:hAnsi="仿宋" w:hint="eastAsia"/>
          <w:sz w:val="22"/>
          <w:szCs w:val="22"/>
        </w:rPr>
        <w:t>是在中关村科技管理委员会指导下，于2012年12月成立的大数据领域全国首家独立非营利性产业组织，一直致力于运营社会资源、助力企业成长，从而推动大数据产业的发展。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192" w:firstLine="422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在躬身实践中，联盟独树一帜地提出“智库、传播、资本”三位一体的新兴科技服务业模式，并面对不同服务主体，总结出了“生态经营论”、“产业互联网”等理论基础。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192" w:firstLine="422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lastRenderedPageBreak/>
        <w:t>联盟以北京总部为运营核心，下设</w:t>
      </w:r>
      <w:r w:rsidR="00A01E69">
        <w:rPr>
          <w:rFonts w:ascii="仿宋" w:eastAsia="仿宋" w:hAnsi="仿宋"/>
          <w:sz w:val="22"/>
          <w:szCs w:val="22"/>
        </w:rPr>
        <w:t>8</w:t>
      </w:r>
      <w:r>
        <w:rPr>
          <w:rFonts w:ascii="仿宋" w:eastAsia="仿宋" w:hAnsi="仿宋" w:hint="eastAsia"/>
          <w:sz w:val="22"/>
          <w:szCs w:val="22"/>
        </w:rPr>
        <w:t>个</w:t>
      </w:r>
      <w:r w:rsidR="00A01E69">
        <w:rPr>
          <w:rFonts w:ascii="仿宋" w:eastAsia="仿宋" w:hAnsi="仿宋" w:hint="eastAsia"/>
          <w:sz w:val="22"/>
          <w:szCs w:val="22"/>
        </w:rPr>
        <w:t>大数据</w:t>
      </w:r>
      <w:r w:rsidR="00A01E69">
        <w:rPr>
          <w:rFonts w:ascii="仿宋" w:eastAsia="仿宋" w:hAnsi="仿宋"/>
          <w:sz w:val="22"/>
          <w:szCs w:val="22"/>
        </w:rPr>
        <w:t>行业</w:t>
      </w:r>
      <w:r>
        <w:rPr>
          <w:rFonts w:ascii="仿宋" w:eastAsia="仿宋" w:hAnsi="仿宋" w:hint="eastAsia"/>
          <w:sz w:val="22"/>
          <w:szCs w:val="22"/>
        </w:rPr>
        <w:t>研究院，分设</w:t>
      </w:r>
      <w:r w:rsidR="00A01E69">
        <w:rPr>
          <w:rFonts w:ascii="仿宋" w:eastAsia="仿宋" w:hAnsi="仿宋"/>
          <w:sz w:val="22"/>
          <w:szCs w:val="22"/>
        </w:rPr>
        <w:t>23</w:t>
      </w:r>
      <w:r>
        <w:rPr>
          <w:rFonts w:ascii="仿宋" w:eastAsia="仿宋" w:hAnsi="仿宋" w:hint="eastAsia"/>
          <w:sz w:val="22"/>
          <w:szCs w:val="22"/>
        </w:rPr>
        <w:t>个地方</w:t>
      </w:r>
      <w:del w:id="0" w:author="Nancy" w:date="2017-09-21T17:46:00Z">
        <w:r>
          <w:rPr>
            <w:rFonts w:ascii="仿宋" w:eastAsia="仿宋" w:hAnsi="仿宋" w:hint="eastAsia"/>
            <w:sz w:val="22"/>
            <w:szCs w:val="22"/>
          </w:rPr>
          <w:delText>分盟</w:delText>
        </w:r>
      </w:del>
      <w:ins w:id="1" w:author="Nancy" w:date="2017-09-21T17:46:00Z">
        <w:r>
          <w:rPr>
            <w:rFonts w:ascii="仿宋" w:eastAsia="仿宋" w:hAnsi="仿宋" w:hint="eastAsia"/>
            <w:sz w:val="22"/>
            <w:szCs w:val="22"/>
          </w:rPr>
          <w:t>协同创新研究中心</w:t>
        </w:r>
      </w:ins>
      <w:r>
        <w:rPr>
          <w:rFonts w:ascii="仿宋" w:eastAsia="仿宋" w:hAnsi="仿宋" w:hint="eastAsia"/>
          <w:sz w:val="22"/>
          <w:szCs w:val="22"/>
        </w:rPr>
        <w:t>，组织管理</w:t>
      </w:r>
      <w:r w:rsidR="00A01E69">
        <w:rPr>
          <w:rFonts w:ascii="仿宋" w:eastAsia="仿宋" w:hAnsi="仿宋" w:hint="eastAsia"/>
          <w:sz w:val="22"/>
          <w:szCs w:val="22"/>
        </w:rPr>
        <w:t>13</w:t>
      </w:r>
      <w:r>
        <w:rPr>
          <w:rFonts w:ascii="仿宋" w:eastAsia="仿宋" w:hAnsi="仿宋" w:hint="eastAsia"/>
          <w:sz w:val="22"/>
          <w:szCs w:val="22"/>
        </w:rPr>
        <w:t>个行业专委会，吸纳</w:t>
      </w:r>
      <w:r w:rsidR="00A01E69">
        <w:rPr>
          <w:rFonts w:ascii="仿宋" w:eastAsia="仿宋" w:hAnsi="仿宋" w:hint="eastAsia"/>
          <w:sz w:val="22"/>
          <w:szCs w:val="22"/>
        </w:rPr>
        <w:t>近500</w:t>
      </w:r>
      <w:r>
        <w:rPr>
          <w:rFonts w:ascii="仿宋" w:eastAsia="仿宋" w:hAnsi="仿宋" w:hint="eastAsia"/>
          <w:sz w:val="22"/>
          <w:szCs w:val="22"/>
        </w:rPr>
        <w:t xml:space="preserve">家会员单位。通过多层机构布局，联盟面向政府、企业、科研机构提供个性化产品服务和精细化会员服务。 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192" w:firstLine="422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如今联盟已相继开展了技术研发、成果转化、市场对接、咨询培训、资本运作、会展服务、政府委托和国际交流合作等工作，广泛积累了政产学研各界资源，吸纳了一批大数据领袖公司和创新团队。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192" w:firstLine="422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在各界的关怀和支持下，联盟不仅会继续做好沟通纽带，并由此辐射，为大家做好股权纽带和数据纽带。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二、充分知悉入会条件：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Chars="200" w:firstLine="44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乙方在签订本协议之前，已经充分知悉甲方的入会条件、收费标准和服务内容等，对于甲方的基本情况乙方已清楚无异议。甲方同意将乙方纳为会员并为乙方提供相关服务，帮助乙方</w:t>
      </w:r>
      <w:r>
        <w:rPr>
          <w:rFonts w:ascii="仿宋" w:eastAsia="仿宋" w:hAnsi="仿宋" w:hint="eastAsia"/>
          <w:sz w:val="22"/>
          <w:szCs w:val="22"/>
        </w:rPr>
        <w:t>企业成长</w:t>
      </w:r>
      <w:r>
        <w:rPr>
          <w:rFonts w:ascii="仿宋" w:eastAsia="仿宋" w:hAnsi="仿宋"/>
          <w:sz w:val="22"/>
          <w:szCs w:val="22"/>
        </w:rPr>
        <w:t>。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b/>
          <w:sz w:val="22"/>
          <w:szCs w:val="22"/>
        </w:rPr>
      </w:pP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三、乙方将选择以下第</w:t>
      </w:r>
      <w:r>
        <w:rPr>
          <w:rFonts w:ascii="仿宋" w:eastAsia="仿宋" w:hAnsi="仿宋" w:hint="eastAsia"/>
          <w:b/>
          <w:sz w:val="22"/>
          <w:szCs w:val="22"/>
          <w:u w:val="single"/>
        </w:rPr>
        <w:t xml:space="preserve">     </w:t>
      </w:r>
      <w:r>
        <w:rPr>
          <w:rFonts w:ascii="仿宋" w:eastAsia="仿宋" w:hAnsi="仿宋" w:hint="eastAsia"/>
          <w:b/>
          <w:sz w:val="22"/>
          <w:szCs w:val="22"/>
        </w:rPr>
        <w:t>种方式加入联盟。</w:t>
      </w:r>
    </w:p>
    <w:p w:rsidR="005F7488" w:rsidRDefault="008B4CF2">
      <w:pPr>
        <w:pStyle w:val="a6"/>
        <w:numPr>
          <w:ilvl w:val="0"/>
          <w:numId w:val="1"/>
        </w:numPr>
        <w:wordWrap w:val="0"/>
        <w:spacing w:before="0" w:beforeAutospacing="0" w:after="0" w:afterAutospacing="0" w:line="360" w:lineRule="auto"/>
        <w:ind w:left="0" w:firstLine="0"/>
        <w:rPr>
          <w:rFonts w:ascii="仿宋" w:eastAsia="仿宋" w:hAnsi="仿宋"/>
          <w:sz w:val="21"/>
          <w:szCs w:val="20"/>
        </w:rPr>
      </w:pPr>
      <w:ins w:id="2" w:author="Nancy" w:date="2017-09-21T17:46:00Z">
        <w:r>
          <w:rPr>
            <w:rFonts w:ascii="仿宋" w:eastAsia="仿宋" w:hAnsi="仿宋" w:hint="eastAsia"/>
            <w:sz w:val="21"/>
            <w:szCs w:val="20"/>
          </w:rPr>
          <w:t>高级</w:t>
        </w:r>
      </w:ins>
      <w:del w:id="3" w:author="Nancy" w:date="2017-09-21T17:46:00Z">
        <w:r>
          <w:rPr>
            <w:rFonts w:ascii="仿宋" w:eastAsia="仿宋" w:hAnsi="仿宋" w:hint="eastAsia"/>
            <w:sz w:val="21"/>
            <w:szCs w:val="20"/>
          </w:rPr>
          <w:delText>普通</w:delText>
        </w:r>
      </w:del>
      <w:r>
        <w:rPr>
          <w:rFonts w:ascii="仿宋" w:eastAsia="仿宋" w:hAnsi="仿宋" w:hint="eastAsia"/>
          <w:sz w:val="21"/>
          <w:szCs w:val="20"/>
        </w:rPr>
        <w:t>会员</w:t>
      </w:r>
      <w:ins w:id="4" w:author="Nancy" w:date="2017-09-21T17:46:00Z">
        <w:r>
          <w:rPr>
            <w:rFonts w:ascii="仿宋" w:eastAsia="仿宋" w:hAnsi="仿宋" w:hint="eastAsia"/>
            <w:sz w:val="21"/>
            <w:szCs w:val="20"/>
          </w:rPr>
          <w:t>：</w:t>
        </w:r>
      </w:ins>
      <w:del w:id="5" w:author="Nancy" w:date="2017-09-21T17:46:00Z">
        <w:r>
          <w:rPr>
            <w:rFonts w:ascii="仿宋" w:eastAsia="仿宋" w:hAnsi="仿宋" w:hint="eastAsia"/>
            <w:sz w:val="21"/>
            <w:szCs w:val="20"/>
          </w:rPr>
          <w:delText>、</w:delText>
        </w:r>
        <w:r>
          <w:rPr>
            <w:rFonts w:ascii="仿宋" w:eastAsia="仿宋" w:hAnsi="仿宋"/>
            <w:sz w:val="21"/>
            <w:szCs w:val="20"/>
          </w:rPr>
          <w:delText>D300</w:delText>
        </w:r>
        <w:r>
          <w:rPr>
            <w:rFonts w:ascii="仿宋" w:eastAsia="仿宋" w:hAnsi="仿宋" w:hint="eastAsia"/>
            <w:sz w:val="21"/>
            <w:szCs w:val="20"/>
          </w:rPr>
          <w:delText>企业（年会费</w:delText>
        </w:r>
        <w:r>
          <w:rPr>
            <w:rFonts w:ascii="仿宋" w:eastAsia="仿宋" w:hAnsi="仿宋"/>
            <w:sz w:val="21"/>
            <w:szCs w:val="20"/>
          </w:rPr>
          <w:delText>：</w:delText>
        </w:r>
      </w:del>
      <w:ins w:id="6" w:author="Nancy" w:date="2017-09-21T17:47:00Z">
        <w:r>
          <w:rPr>
            <w:rFonts w:ascii="仿宋" w:eastAsia="仿宋" w:hAnsi="仿宋"/>
            <w:sz w:val="21"/>
            <w:szCs w:val="20"/>
          </w:rPr>
          <w:t>20,000</w:t>
        </w:r>
      </w:ins>
      <w:del w:id="7" w:author="Nancy" w:date="2017-09-21T17:47:00Z">
        <w:r>
          <w:rPr>
            <w:rFonts w:ascii="仿宋" w:eastAsia="仿宋" w:hAnsi="仿宋" w:hint="eastAsia"/>
            <w:sz w:val="21"/>
            <w:szCs w:val="20"/>
          </w:rPr>
          <w:delText>3</w:delText>
        </w:r>
        <w:r>
          <w:rPr>
            <w:rFonts w:ascii="仿宋" w:eastAsia="仿宋" w:hAnsi="仿宋"/>
            <w:sz w:val="21"/>
            <w:szCs w:val="20"/>
          </w:rPr>
          <w:delText>000</w:delText>
        </w:r>
      </w:del>
      <w:r>
        <w:rPr>
          <w:rFonts w:ascii="仿宋" w:eastAsia="仿宋" w:hAnsi="仿宋" w:hint="eastAsia"/>
          <w:sz w:val="21"/>
          <w:szCs w:val="20"/>
        </w:rPr>
        <w:t>元</w:t>
      </w:r>
      <w:ins w:id="8" w:author="Nancy" w:date="2017-09-21T17:46:00Z">
        <w:r>
          <w:rPr>
            <w:rFonts w:ascii="仿宋" w:eastAsia="仿宋" w:hAnsi="仿宋" w:hint="eastAsia"/>
            <w:sz w:val="21"/>
            <w:szCs w:val="20"/>
          </w:rPr>
          <w:t>/年</w:t>
        </w:r>
      </w:ins>
      <w:ins w:id="9" w:author="Nancy" w:date="2017-09-21T17:47:00Z">
        <w:r>
          <w:rPr>
            <w:rFonts w:ascii="仿宋" w:eastAsia="仿宋" w:hAnsi="仿宋" w:hint="eastAsia"/>
            <w:sz w:val="21"/>
            <w:szCs w:val="20"/>
          </w:rPr>
          <w:t>会</w:t>
        </w:r>
      </w:ins>
      <w:ins w:id="10" w:author="Nancy" w:date="2017-09-21T17:46:00Z">
        <w:r>
          <w:rPr>
            <w:rFonts w:ascii="仿宋" w:eastAsia="仿宋" w:hAnsi="仿宋" w:hint="eastAsia"/>
            <w:sz w:val="21"/>
            <w:szCs w:val="20"/>
          </w:rPr>
          <w:t>费</w:t>
        </w:r>
      </w:ins>
      <w:del w:id="11" w:author="Nancy" w:date="2017-09-21T17:46:00Z">
        <w:r>
          <w:rPr>
            <w:rFonts w:ascii="仿宋" w:eastAsia="仿宋" w:hAnsi="仿宋"/>
            <w:sz w:val="21"/>
            <w:szCs w:val="20"/>
          </w:rPr>
          <w:delText>）</w:delText>
        </w:r>
      </w:del>
    </w:p>
    <w:p w:rsidR="005F7488" w:rsidRDefault="008B4CF2">
      <w:pPr>
        <w:pStyle w:val="a6"/>
        <w:numPr>
          <w:ilvl w:val="0"/>
          <w:numId w:val="1"/>
        </w:numPr>
        <w:wordWrap w:val="0"/>
        <w:spacing w:before="0" w:beforeAutospacing="0" w:after="0" w:afterAutospacing="0" w:line="360" w:lineRule="auto"/>
        <w:ind w:left="0" w:firstLine="0"/>
        <w:rPr>
          <w:rFonts w:ascii="仿宋" w:eastAsia="仿宋" w:hAnsi="仿宋"/>
          <w:sz w:val="21"/>
          <w:szCs w:val="20"/>
        </w:rPr>
      </w:pPr>
      <w:del w:id="12" w:author="Nancy" w:date="2017-09-21T17:47:00Z">
        <w:r>
          <w:rPr>
            <w:rFonts w:ascii="仿宋" w:eastAsia="仿宋" w:hAnsi="仿宋" w:hint="eastAsia"/>
            <w:sz w:val="21"/>
            <w:szCs w:val="20"/>
          </w:rPr>
          <w:delText>高级会员</w:delText>
        </w:r>
      </w:del>
      <w:ins w:id="13" w:author="Nancy" w:date="2017-09-21T17:47:00Z">
        <w:r>
          <w:rPr>
            <w:rFonts w:ascii="仿宋" w:eastAsia="仿宋" w:hAnsi="仿宋" w:hint="eastAsia"/>
            <w:sz w:val="21"/>
            <w:szCs w:val="20"/>
          </w:rPr>
          <w:t>理事会员</w:t>
        </w:r>
      </w:ins>
      <w:ins w:id="14" w:author="Nancy" w:date="2017-09-21T17:53:00Z">
        <w:r>
          <w:rPr>
            <w:rFonts w:ascii="仿宋" w:eastAsia="仿宋" w:hAnsi="仿宋" w:hint="eastAsia"/>
            <w:sz w:val="21"/>
            <w:szCs w:val="20"/>
          </w:rPr>
          <w:t>（单位）</w:t>
        </w:r>
      </w:ins>
      <w:del w:id="15" w:author="Nancy" w:date="2017-09-21T17:47:00Z">
        <w:r>
          <w:rPr>
            <w:rFonts w:ascii="仿宋" w:eastAsia="仿宋" w:hAnsi="仿宋" w:hint="eastAsia"/>
            <w:sz w:val="21"/>
            <w:szCs w:val="20"/>
          </w:rPr>
          <w:delText>、D100企业（年会费</w:delText>
        </w:r>
        <w:r>
          <w:rPr>
            <w:rFonts w:ascii="仿宋" w:eastAsia="仿宋" w:hAnsi="仿宋"/>
            <w:sz w:val="21"/>
            <w:szCs w:val="20"/>
          </w:rPr>
          <w:delText>：</w:delText>
        </w:r>
        <w:r>
          <w:rPr>
            <w:rFonts w:ascii="仿宋" w:eastAsia="仿宋" w:hAnsi="仿宋" w:hint="eastAsia"/>
            <w:sz w:val="21"/>
            <w:szCs w:val="20"/>
          </w:rPr>
          <w:delText>3万元</w:delText>
        </w:r>
        <w:r>
          <w:rPr>
            <w:rFonts w:ascii="仿宋" w:eastAsia="仿宋" w:hAnsi="仿宋"/>
            <w:sz w:val="21"/>
            <w:szCs w:val="20"/>
          </w:rPr>
          <w:delText>）</w:delText>
        </w:r>
      </w:del>
      <w:ins w:id="16" w:author="Nancy" w:date="2017-09-21T17:47:00Z">
        <w:r>
          <w:rPr>
            <w:rFonts w:ascii="仿宋" w:eastAsia="仿宋" w:hAnsi="仿宋" w:hint="eastAsia"/>
            <w:sz w:val="21"/>
            <w:szCs w:val="20"/>
          </w:rPr>
          <w:t>100</w:t>
        </w:r>
      </w:ins>
      <w:ins w:id="17" w:author="Nancy" w:date="2017-09-21T17:48:00Z">
        <w:r>
          <w:rPr>
            <w:rFonts w:ascii="仿宋" w:eastAsia="仿宋" w:hAnsi="仿宋"/>
            <w:sz w:val="21"/>
            <w:szCs w:val="20"/>
          </w:rPr>
          <w:t>,</w:t>
        </w:r>
      </w:ins>
      <w:ins w:id="18" w:author="Nancy" w:date="2017-09-21T17:47:00Z">
        <w:r>
          <w:rPr>
            <w:rFonts w:ascii="仿宋" w:eastAsia="仿宋" w:hAnsi="仿宋" w:hint="eastAsia"/>
            <w:sz w:val="21"/>
            <w:szCs w:val="20"/>
          </w:rPr>
          <w:t>000元</w:t>
        </w:r>
      </w:ins>
      <w:ins w:id="19" w:author="Nancy" w:date="2017-09-21T17:48:00Z">
        <w:r>
          <w:rPr>
            <w:rFonts w:ascii="仿宋" w:eastAsia="仿宋" w:hAnsi="仿宋" w:hint="eastAsia"/>
            <w:sz w:val="21"/>
            <w:szCs w:val="20"/>
          </w:rPr>
          <w:t>/年会费</w:t>
        </w:r>
      </w:ins>
    </w:p>
    <w:p w:rsidR="005F7488" w:rsidRDefault="008B4CF2">
      <w:pPr>
        <w:pStyle w:val="a6"/>
        <w:numPr>
          <w:ilvl w:val="0"/>
          <w:numId w:val="1"/>
        </w:numPr>
        <w:wordWrap w:val="0"/>
        <w:spacing w:before="0" w:beforeAutospacing="0" w:after="0" w:afterAutospacing="0" w:line="360" w:lineRule="auto"/>
        <w:ind w:left="0" w:firstLine="0"/>
        <w:rPr>
          <w:rFonts w:ascii="仿宋" w:eastAsia="仿宋" w:hAnsi="仿宋"/>
          <w:sz w:val="21"/>
          <w:szCs w:val="20"/>
        </w:rPr>
      </w:pPr>
      <w:r>
        <w:rPr>
          <w:rFonts w:ascii="仿宋" w:eastAsia="仿宋" w:hAnsi="仿宋" w:hint="eastAsia"/>
          <w:sz w:val="21"/>
          <w:szCs w:val="20"/>
        </w:rPr>
        <w:t>副理事会员</w:t>
      </w:r>
      <w:ins w:id="20" w:author="Nancy" w:date="2017-09-21T17:53:00Z">
        <w:r>
          <w:rPr>
            <w:rFonts w:ascii="仿宋" w:eastAsia="仿宋" w:hAnsi="仿宋" w:hint="eastAsia"/>
            <w:sz w:val="21"/>
            <w:szCs w:val="20"/>
          </w:rPr>
          <w:t>（单位）</w:t>
        </w:r>
      </w:ins>
      <w:del w:id="21" w:author="Nancy" w:date="2017-09-21T17:48:00Z">
        <w:r>
          <w:rPr>
            <w:rFonts w:ascii="仿宋" w:eastAsia="仿宋" w:hAnsi="仿宋" w:hint="eastAsia"/>
            <w:sz w:val="21"/>
            <w:szCs w:val="20"/>
          </w:rPr>
          <w:delText>、</w:delText>
        </w:r>
        <w:r>
          <w:rPr>
            <w:rFonts w:ascii="仿宋" w:eastAsia="仿宋" w:hAnsi="仿宋"/>
            <w:sz w:val="21"/>
            <w:szCs w:val="20"/>
          </w:rPr>
          <w:delText>D30</w:delText>
        </w:r>
        <w:r>
          <w:rPr>
            <w:rFonts w:ascii="仿宋" w:eastAsia="仿宋" w:hAnsi="仿宋" w:hint="eastAsia"/>
            <w:sz w:val="21"/>
            <w:szCs w:val="20"/>
          </w:rPr>
          <w:delText>企业（年会费</w:delText>
        </w:r>
        <w:r>
          <w:rPr>
            <w:rFonts w:ascii="仿宋" w:eastAsia="仿宋" w:hAnsi="仿宋"/>
            <w:sz w:val="21"/>
            <w:szCs w:val="20"/>
          </w:rPr>
          <w:delText>：</w:delText>
        </w:r>
        <w:r>
          <w:rPr>
            <w:rFonts w:ascii="仿宋" w:eastAsia="仿宋" w:hAnsi="仿宋" w:hint="eastAsia"/>
            <w:sz w:val="21"/>
            <w:szCs w:val="20"/>
          </w:rPr>
          <w:delText>30万元</w:delText>
        </w:r>
        <w:r>
          <w:rPr>
            <w:rFonts w:ascii="仿宋" w:eastAsia="仿宋" w:hAnsi="仿宋"/>
            <w:sz w:val="21"/>
            <w:szCs w:val="20"/>
          </w:rPr>
          <w:delText>）</w:delText>
        </w:r>
      </w:del>
      <w:ins w:id="22" w:author="Nancy" w:date="2017-09-21T17:48:00Z">
        <w:r>
          <w:rPr>
            <w:rFonts w:ascii="仿宋" w:eastAsia="仿宋" w:hAnsi="仿宋" w:hint="eastAsia"/>
            <w:sz w:val="21"/>
            <w:szCs w:val="20"/>
          </w:rPr>
          <w:t>:</w:t>
        </w:r>
        <w:r>
          <w:rPr>
            <w:rFonts w:ascii="仿宋" w:eastAsia="仿宋" w:hAnsi="仿宋"/>
            <w:sz w:val="21"/>
            <w:szCs w:val="20"/>
          </w:rPr>
          <w:t>300</w:t>
        </w:r>
      </w:ins>
      <w:ins w:id="23" w:author="Nancy" w:date="2017-09-21T17:49:00Z">
        <w:r>
          <w:rPr>
            <w:rFonts w:ascii="仿宋" w:eastAsia="仿宋" w:hAnsi="仿宋"/>
            <w:sz w:val="21"/>
            <w:szCs w:val="20"/>
          </w:rPr>
          <w:t>,</w:t>
        </w:r>
      </w:ins>
      <w:ins w:id="24" w:author="Nancy" w:date="2017-09-21T17:48:00Z">
        <w:r>
          <w:rPr>
            <w:rFonts w:ascii="仿宋" w:eastAsia="仿宋" w:hAnsi="仿宋"/>
            <w:sz w:val="21"/>
            <w:szCs w:val="20"/>
          </w:rPr>
          <w:t>000</w:t>
        </w:r>
      </w:ins>
      <w:ins w:id="25" w:author="Nancy" w:date="2017-09-21T17:49:00Z">
        <w:r>
          <w:rPr>
            <w:rFonts w:ascii="仿宋" w:eastAsia="仿宋" w:hAnsi="仿宋" w:hint="eastAsia"/>
            <w:sz w:val="21"/>
            <w:szCs w:val="20"/>
          </w:rPr>
          <w:t>/年会费</w:t>
        </w:r>
      </w:ins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35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乙方已详细阅读本协议的附件，对于各类会员应当享受的权利和义务有了明确的了解，自愿加入联盟，同时承担该级别会员应尽的义务。</w:t>
      </w:r>
    </w:p>
    <w:p w:rsidR="005F7488" w:rsidRDefault="008B4CF2">
      <w:pPr>
        <w:pStyle w:val="a6"/>
        <w:wordWrap w:val="0"/>
        <w:spacing w:before="0" w:beforeAutospacing="0" w:after="0" w:afterAutospacing="0" w:line="360" w:lineRule="auto"/>
        <w:ind w:firstLine="435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乙方应当于本协议签订后</w:t>
      </w:r>
      <w:r>
        <w:rPr>
          <w:rFonts w:ascii="仿宋" w:eastAsia="仿宋" w:hAnsi="仿宋" w:hint="eastAsia"/>
          <w:sz w:val="22"/>
          <w:szCs w:val="22"/>
          <w:u w:val="single"/>
        </w:rPr>
        <w:t xml:space="preserve">      十个      </w:t>
      </w:r>
      <w:r>
        <w:rPr>
          <w:rFonts w:ascii="仿宋" w:eastAsia="仿宋" w:hAnsi="仿宋" w:hint="eastAsia"/>
          <w:sz w:val="22"/>
          <w:szCs w:val="22"/>
        </w:rPr>
        <w:t>工作日内将相应级别的会员费转入联盟指定账户，联盟将于收到会员费后一</w:t>
      </w:r>
      <w:proofErr w:type="gramStart"/>
      <w:r>
        <w:rPr>
          <w:rFonts w:ascii="仿宋" w:eastAsia="仿宋" w:hAnsi="仿宋" w:hint="eastAsia"/>
          <w:sz w:val="22"/>
          <w:szCs w:val="22"/>
        </w:rPr>
        <w:t>个</w:t>
      </w:r>
      <w:proofErr w:type="gramEnd"/>
      <w:r>
        <w:rPr>
          <w:rFonts w:ascii="仿宋" w:eastAsia="仿宋" w:hAnsi="仿宋" w:hint="eastAsia"/>
          <w:sz w:val="22"/>
          <w:szCs w:val="22"/>
        </w:rPr>
        <w:t>月内为乙方提供会费专用收据</w:t>
      </w:r>
      <w:ins w:id="26" w:author="Nancy" w:date="2017-09-21T17:51:00Z">
        <w:r>
          <w:rPr>
            <w:rFonts w:ascii="仿宋" w:eastAsia="仿宋" w:hAnsi="仿宋" w:hint="eastAsia"/>
            <w:sz w:val="22"/>
            <w:szCs w:val="22"/>
          </w:rPr>
          <w:t>或</w:t>
        </w:r>
      </w:ins>
      <w:ins w:id="27" w:author="Nancy" w:date="2017-09-21T17:50:00Z">
        <w:r>
          <w:rPr>
            <w:rFonts w:ascii="仿宋" w:eastAsia="仿宋" w:hAnsi="仿宋" w:hint="eastAsia"/>
            <w:sz w:val="22"/>
            <w:szCs w:val="22"/>
          </w:rPr>
          <w:t>发票</w:t>
        </w:r>
      </w:ins>
      <w:r>
        <w:rPr>
          <w:rFonts w:ascii="仿宋" w:eastAsia="仿宋" w:hAnsi="仿宋" w:hint="eastAsia"/>
          <w:sz w:val="22"/>
          <w:szCs w:val="22"/>
        </w:rPr>
        <w:t>。</w:t>
      </w:r>
    </w:p>
    <w:p w:rsidR="005F7488" w:rsidRDefault="005F7488">
      <w:pPr>
        <w:spacing w:line="360" w:lineRule="auto"/>
        <w:rPr>
          <w:rFonts w:ascii="仿宋" w:eastAsia="仿宋" w:hAnsi="仿宋"/>
          <w:sz w:val="22"/>
        </w:rPr>
      </w:pPr>
    </w:p>
    <w:p w:rsidR="005F7488" w:rsidRDefault="008B4CF2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中关村大数据产业联盟</w:t>
      </w:r>
      <w:r>
        <w:rPr>
          <w:rFonts w:ascii="仿宋" w:eastAsia="仿宋" w:hAnsi="仿宋"/>
          <w:sz w:val="22"/>
        </w:rPr>
        <w:t>账户信息如下：</w:t>
      </w:r>
    </w:p>
    <w:p w:rsidR="005F7488" w:rsidRDefault="008B4CF2">
      <w:pPr>
        <w:spacing w:line="360" w:lineRule="auto"/>
        <w:ind w:firstLineChars="200" w:firstLine="442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户名：中关村大数据产业联盟</w:t>
      </w:r>
    </w:p>
    <w:p w:rsidR="005F7488" w:rsidRDefault="008B4CF2">
      <w:pPr>
        <w:spacing w:line="360" w:lineRule="auto"/>
        <w:ind w:firstLineChars="200" w:firstLine="442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开户银行：招商银行股份有限公司北京海淀黄庄支行</w:t>
      </w:r>
    </w:p>
    <w:p w:rsidR="005F7488" w:rsidRDefault="008B4CF2">
      <w:pPr>
        <w:spacing w:line="360" w:lineRule="auto"/>
        <w:ind w:firstLineChars="200" w:firstLine="442"/>
        <w:rPr>
          <w:rFonts w:ascii="仿宋" w:eastAsia="仿宋" w:hAnsi="仿宋"/>
          <w:b/>
          <w:sz w:val="22"/>
        </w:rPr>
      </w:pPr>
      <w:proofErr w:type="gramStart"/>
      <w:r>
        <w:rPr>
          <w:rFonts w:ascii="仿宋" w:eastAsia="仿宋" w:hAnsi="仿宋" w:hint="eastAsia"/>
          <w:b/>
          <w:sz w:val="22"/>
        </w:rPr>
        <w:t>帐号</w:t>
      </w:r>
      <w:proofErr w:type="gramEnd"/>
      <w:r>
        <w:rPr>
          <w:rFonts w:ascii="仿宋" w:eastAsia="仿宋" w:hAnsi="仿宋" w:hint="eastAsia"/>
          <w:b/>
          <w:sz w:val="22"/>
        </w:rPr>
        <w:t>：110920584110401</w:t>
      </w:r>
    </w:p>
    <w:p w:rsidR="005F7488" w:rsidRDefault="008B4CF2">
      <w:pPr>
        <w:spacing w:line="360" w:lineRule="auto"/>
        <w:ind w:firstLineChars="200" w:firstLine="442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开户银行代码：308100005640</w:t>
      </w:r>
    </w:p>
    <w:p w:rsidR="005F7488" w:rsidRDefault="005F7488">
      <w:pPr>
        <w:pStyle w:val="a6"/>
        <w:wordWrap w:val="0"/>
        <w:spacing w:before="0" w:beforeAutospacing="0" w:after="0" w:afterAutospacing="0" w:line="360" w:lineRule="auto"/>
        <w:rPr>
          <w:rFonts w:ascii="仿宋" w:eastAsia="仿宋" w:hAnsi="仿宋"/>
          <w:sz w:val="22"/>
          <w:szCs w:val="22"/>
        </w:rPr>
      </w:pPr>
    </w:p>
    <w:p w:rsidR="005F7488" w:rsidRDefault="008B4CF2">
      <w:pPr>
        <w:spacing w:line="360" w:lineRule="auto"/>
        <w:rPr>
          <w:rFonts w:ascii="仿宋" w:eastAsia="仿宋" w:hAnsi="仿宋" w:cs="宋体"/>
          <w:b/>
          <w:kern w:val="0"/>
          <w:sz w:val="22"/>
        </w:rPr>
      </w:pPr>
      <w:r>
        <w:rPr>
          <w:rFonts w:ascii="仿宋" w:eastAsia="仿宋" w:hAnsi="仿宋" w:cs="宋体" w:hint="eastAsia"/>
          <w:b/>
          <w:kern w:val="0"/>
          <w:sz w:val="22"/>
        </w:rPr>
        <w:lastRenderedPageBreak/>
        <w:t>四、会员的权利</w:t>
      </w:r>
    </w:p>
    <w:p w:rsidR="005F7488" w:rsidRPr="00D92C6C" w:rsidRDefault="008B4CF2">
      <w:pPr>
        <w:spacing w:line="360" w:lineRule="auto"/>
        <w:rPr>
          <w:rFonts w:ascii="仿宋" w:eastAsia="仿宋" w:hAnsi="仿宋"/>
          <w:b/>
          <w:sz w:val="22"/>
        </w:rPr>
      </w:pPr>
      <w:ins w:id="28" w:author="wangwei" w:date="2017-09-26T15:15:00Z">
        <w:r w:rsidRPr="00D92C6C">
          <w:rPr>
            <w:rFonts w:ascii="仿宋" w:eastAsia="仿宋" w:hAnsi="仿宋" w:hint="eastAsia"/>
            <w:b/>
            <w:sz w:val="22"/>
          </w:rPr>
          <w:t>1. 高级</w:t>
        </w:r>
        <w:r w:rsidRPr="00D92C6C">
          <w:rPr>
            <w:rFonts w:ascii="仿宋" w:eastAsia="仿宋" w:hAnsi="仿宋"/>
            <w:b/>
            <w:sz w:val="22"/>
          </w:rPr>
          <w:t>会员</w:t>
        </w:r>
      </w:ins>
      <w:ins w:id="29" w:author="zhy" w:date="2017-09-26T16:02:00Z">
        <w:r w:rsidRPr="00D92C6C">
          <w:rPr>
            <w:rFonts w:ascii="仿宋" w:eastAsia="仿宋" w:hAnsi="仿宋" w:hint="eastAsia"/>
            <w:b/>
            <w:sz w:val="22"/>
          </w:rPr>
          <w:t>：</w:t>
        </w:r>
      </w:ins>
      <w:r w:rsidRPr="00D92C6C">
        <w:rPr>
          <w:rFonts w:ascii="仿宋" w:eastAsia="仿宋" w:hAnsi="仿宋" w:hint="eastAsia"/>
          <w:b/>
          <w:sz w:val="22"/>
        </w:rPr>
        <w:t>2万/年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品牌宣传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（1）联盟渠道媒体（官网、公众号、合作媒体等）宣传推广一次；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</w:t>
      </w:r>
      <w:proofErr w:type="gramStart"/>
      <w:r>
        <w:rPr>
          <w:rFonts w:ascii="仿宋" w:eastAsia="仿宋" w:hAnsi="仿宋" w:hint="eastAsia"/>
          <w:sz w:val="22"/>
        </w:rPr>
        <w:t>联盟官网会员</w:t>
      </w:r>
      <w:proofErr w:type="gramEnd"/>
      <w:r>
        <w:rPr>
          <w:rFonts w:ascii="仿宋" w:eastAsia="仿宋" w:hAnsi="仿宋" w:hint="eastAsia"/>
          <w:sz w:val="22"/>
        </w:rPr>
        <w:t>名单宣传展示；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（3）联盟授牌。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政府对接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（1）全年政策动态信息推送；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（2）行业重点政策解读；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（3）政府专项资金申报指导；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（4）政府、行业相关活动对接；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（5）联盟简报会员专栏信息报送。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项目对接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（1）行业编队候选；</w:t>
      </w:r>
      <w:r>
        <w:rPr>
          <w:rFonts w:ascii="仿宋" w:eastAsia="仿宋" w:hAnsi="仿宋" w:hint="eastAsia"/>
          <w:sz w:val="22"/>
        </w:rPr>
        <w:br/>
        <w:t>（2）BP1对1指导1次，资本对接协助1次。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资源对接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（1）包括但不限于项目合作资源，商业合作人脉资源等。</w:t>
      </w:r>
    </w:p>
    <w:p w:rsidR="005F7488" w:rsidRPr="00D92C6C" w:rsidRDefault="008B4CF2">
      <w:pPr>
        <w:spacing w:line="360" w:lineRule="auto"/>
        <w:rPr>
          <w:rFonts w:ascii="仿宋" w:eastAsia="仿宋" w:hAnsi="仿宋"/>
          <w:b/>
          <w:sz w:val="22"/>
        </w:rPr>
      </w:pPr>
      <w:ins w:id="30" w:author="wangwei" w:date="2017-09-26T15:21:00Z">
        <w:r w:rsidRPr="00D92C6C">
          <w:rPr>
            <w:rFonts w:ascii="仿宋" w:eastAsia="仿宋" w:hAnsi="仿宋" w:hint="eastAsia"/>
            <w:b/>
            <w:sz w:val="22"/>
          </w:rPr>
          <w:t xml:space="preserve">2. </w:t>
        </w:r>
      </w:ins>
      <w:ins w:id="31" w:author="wangwei" w:date="2017-09-26T15:22:00Z">
        <w:r w:rsidRPr="00D92C6C">
          <w:rPr>
            <w:rFonts w:ascii="仿宋" w:eastAsia="仿宋" w:hAnsi="仿宋" w:hint="eastAsia"/>
            <w:b/>
            <w:sz w:val="22"/>
          </w:rPr>
          <w:t>理事单位</w:t>
        </w:r>
      </w:ins>
      <w:ins w:id="32" w:author="zhy" w:date="2017-09-26T16:02:00Z">
        <w:r w:rsidRPr="00D92C6C">
          <w:rPr>
            <w:rFonts w:ascii="仿宋" w:eastAsia="仿宋" w:hAnsi="仿宋" w:hint="eastAsia"/>
            <w:b/>
            <w:sz w:val="22"/>
          </w:rPr>
          <w:t>：</w:t>
        </w:r>
      </w:ins>
      <w:r w:rsidRPr="00D92C6C">
        <w:rPr>
          <w:rFonts w:ascii="仿宋" w:eastAsia="仿宋" w:hAnsi="仿宋" w:hint="eastAsia"/>
          <w:b/>
          <w:sz w:val="22"/>
        </w:rPr>
        <w:t>10万/年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活动参与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（1）大型活动赞助、冠名费9折优惠，次级优先冠名权；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（2）配合企业品牌活动（沙龙、发布会、论坛等），协助专家邀约一次，联盟内企业邀约一次；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（3）甄选大数据领域有影响力的大型活动不少于3次，推荐给企业，并帮助企业获得最大的权益。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品牌宣传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（1）将企业优秀案列、新品发布、创新成果等以简报等形式对接给顶级大数据媒体及政府，形成通路；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（2）联盟渠道媒体（官网、公众号、合作媒体等）宣传推广两次；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（3）联盟大型活动中企业品牌露出不少于2次（联盟宣传</w:t>
      </w:r>
      <w:proofErr w:type="gramStart"/>
      <w:r>
        <w:rPr>
          <w:rFonts w:ascii="仿宋" w:eastAsia="仿宋" w:hAnsi="仿宋" w:hint="eastAsia"/>
          <w:sz w:val="22"/>
        </w:rPr>
        <w:t>板企业</w:t>
      </w:r>
      <w:proofErr w:type="gramEnd"/>
      <w:r>
        <w:rPr>
          <w:rFonts w:ascii="仿宋" w:eastAsia="仿宋" w:hAnsi="仿宋" w:hint="eastAsia"/>
          <w:sz w:val="22"/>
        </w:rPr>
        <w:t>LOGO露出）；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lastRenderedPageBreak/>
        <w:t>（4）</w:t>
      </w:r>
      <w:proofErr w:type="gramStart"/>
      <w:r>
        <w:rPr>
          <w:rFonts w:ascii="仿宋" w:eastAsia="仿宋" w:hAnsi="仿宋" w:hint="eastAsia"/>
          <w:sz w:val="22"/>
        </w:rPr>
        <w:t>联盟官网会员</w:t>
      </w:r>
      <w:proofErr w:type="gramEnd"/>
      <w:r>
        <w:rPr>
          <w:rFonts w:ascii="仿宋" w:eastAsia="仿宋" w:hAnsi="仿宋" w:hint="eastAsia"/>
          <w:sz w:val="22"/>
        </w:rPr>
        <w:t>名单宣传展示；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（5）联盟授牌仪式。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政府对接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（1）全年政策动态信息推送；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（2）行业重点政策解读；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（3）政府专项资金申报指导；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（4）政府、行业相关活动对接；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（5）联盟简报会员专栏信息报送。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项目对接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（1）参与联盟主导的实质性项目对接。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资源对接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（1）包括但不限于项目合作资源，专家学者资源、商业合作人脉资源等。</w:t>
      </w:r>
    </w:p>
    <w:p w:rsidR="005F7488" w:rsidRPr="00D92C6C" w:rsidRDefault="008B4CF2">
      <w:pPr>
        <w:spacing w:line="360" w:lineRule="auto"/>
        <w:rPr>
          <w:rFonts w:ascii="仿宋" w:eastAsia="仿宋" w:hAnsi="仿宋"/>
          <w:b/>
          <w:sz w:val="22"/>
        </w:rPr>
      </w:pPr>
      <w:ins w:id="33" w:author="wangwei" w:date="2017-09-26T15:21:00Z">
        <w:r w:rsidRPr="00D92C6C">
          <w:rPr>
            <w:rFonts w:ascii="仿宋" w:eastAsia="仿宋" w:hAnsi="仿宋" w:hint="eastAsia"/>
            <w:b/>
            <w:sz w:val="22"/>
          </w:rPr>
          <w:t xml:space="preserve">3. </w:t>
        </w:r>
      </w:ins>
      <w:ins w:id="34" w:author="wangwei" w:date="2017-09-26T15:22:00Z">
        <w:r w:rsidRPr="00D92C6C">
          <w:rPr>
            <w:rFonts w:ascii="仿宋" w:eastAsia="仿宋" w:hAnsi="仿宋" w:hint="eastAsia"/>
            <w:b/>
            <w:sz w:val="22"/>
          </w:rPr>
          <w:t>副理事长单位</w:t>
        </w:r>
      </w:ins>
      <w:ins w:id="35" w:author="zhy" w:date="2017-09-26T16:02:00Z">
        <w:r w:rsidRPr="00D92C6C">
          <w:rPr>
            <w:rFonts w:ascii="仿宋" w:eastAsia="仿宋" w:hAnsi="仿宋" w:hint="eastAsia"/>
            <w:b/>
            <w:sz w:val="22"/>
          </w:rPr>
          <w:t>：</w:t>
        </w:r>
      </w:ins>
      <w:r w:rsidRPr="00D92C6C">
        <w:rPr>
          <w:rFonts w:ascii="仿宋" w:eastAsia="仿宋" w:hAnsi="仿宋" w:hint="eastAsia"/>
          <w:b/>
          <w:sz w:val="22"/>
        </w:rPr>
        <w:t>30万/年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活动参与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（1）大型活动赞助、冠名费8折优惠，最优先冠名权；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（2）副理事长单位授牌活动1次(企业需自行申请，会员期限内有效，过期作废)；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（3）配合企业品牌活动（沙龙、发布会、论坛等），协助专家邀约两次，联盟内企业邀约两次；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（4）D30企业家俱乐部参与权；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（5）甄选大数据领域有影响力的大型活动不少于5次，推荐给企业，并帮助企业获得最大的权益。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品牌宣传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（1）将企业优秀案列、新品发布、创新成果等以简报等形式对接给顶级大数据媒体及政府，形成通路；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（2）联盟渠道媒体（官网、公众号、合作媒体等）宣传推广三次；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（3）联盟大型活动中企业品牌露出不少于3次（联盟宣传</w:t>
      </w:r>
      <w:proofErr w:type="gramStart"/>
      <w:r>
        <w:rPr>
          <w:rFonts w:ascii="仿宋" w:eastAsia="仿宋" w:hAnsi="仿宋" w:hint="eastAsia"/>
          <w:sz w:val="22"/>
        </w:rPr>
        <w:t>板企业</w:t>
      </w:r>
      <w:proofErr w:type="gramEnd"/>
      <w:r>
        <w:rPr>
          <w:rFonts w:ascii="仿宋" w:eastAsia="仿宋" w:hAnsi="仿宋" w:hint="eastAsia"/>
          <w:sz w:val="22"/>
        </w:rPr>
        <w:t>LOGO露出）；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（4）</w:t>
      </w:r>
      <w:proofErr w:type="gramStart"/>
      <w:r>
        <w:rPr>
          <w:rFonts w:ascii="仿宋" w:eastAsia="仿宋" w:hAnsi="仿宋" w:hint="eastAsia"/>
          <w:sz w:val="22"/>
        </w:rPr>
        <w:t>联盟官网会员</w:t>
      </w:r>
      <w:proofErr w:type="gramEnd"/>
      <w:r>
        <w:rPr>
          <w:rFonts w:ascii="仿宋" w:eastAsia="仿宋" w:hAnsi="仿宋" w:hint="eastAsia"/>
          <w:sz w:val="22"/>
        </w:rPr>
        <w:t>名单宣传展示；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（5）联盟授牌仪式。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政府对接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lastRenderedPageBreak/>
        <w:t>（1）全年政策动态信息推送；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（2）行业重点政策解读；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（3）政府专项资金申报指导；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（4）政府、行业相关活动对接；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（5）联盟简报会员专栏信息报送。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项目对接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（1）优先对接政府项目。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宋体" w:hAnsi="宋体" w:cs="宋体" w:hint="eastAsia"/>
          <w:sz w:val="22"/>
        </w:rPr>
        <w:t>•</w:t>
      </w:r>
      <w:r>
        <w:rPr>
          <w:rFonts w:ascii="仿宋" w:eastAsia="仿宋" w:hAnsi="仿宋" w:hint="eastAsia"/>
          <w:sz w:val="22"/>
        </w:rPr>
        <w:t>资源对接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（1）包括但不限于项目合作资源，专家学者资源、商业合作人脉资源等。</w:t>
      </w:r>
    </w:p>
    <w:p w:rsidR="005F7488" w:rsidRDefault="008B4CF2">
      <w:pPr>
        <w:spacing w:line="360" w:lineRule="auto"/>
        <w:rPr>
          <w:rFonts w:ascii="仿宋" w:eastAsia="仿宋" w:hAnsi="仿宋"/>
          <w:b/>
          <w:sz w:val="22"/>
        </w:rPr>
      </w:pPr>
      <w:ins w:id="36" w:author="Nancy" w:date="2017-09-21T17:50:00Z">
        <w:del w:id="37" w:author="wangwei" w:date="2017-09-26T14:52:00Z">
          <w:r>
            <w:rPr>
              <w:noProof/>
            </w:rPr>
            <w:drawing>
              <wp:inline distT="0" distB="0" distL="0" distR="0">
                <wp:extent cx="5274310" cy="2104390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210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:rsidR="005F7488" w:rsidRDefault="008B4CF2">
      <w:pPr>
        <w:spacing w:line="360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五、会员的义务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1. 按时交纳会费；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2. 拥护、遵守联盟的各项规章制度；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3. 填写《企业入会调查问卷》；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4. 积极支持并参与联盟的建设，为联盟发展献计献策；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5. 积极配合联盟工作，互通宣传渠道，维护联盟的合法权益；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6. 积极免费提供可辅助联盟内部运营管理的产品或其他服务；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7. 对联盟编发的有关保密的信息资料，负有保密责任。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8.</w:t>
      </w:r>
      <w:r>
        <w:rPr>
          <w:rFonts w:ascii="仿宋" w:eastAsia="仿宋" w:hAnsi="仿宋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>接受并</w:t>
      </w:r>
      <w:r>
        <w:rPr>
          <w:rFonts w:ascii="仿宋" w:eastAsia="仿宋" w:hAnsi="仿宋"/>
          <w:sz w:val="22"/>
        </w:rPr>
        <w:t>认可联盟的官方</w:t>
      </w:r>
      <w:r>
        <w:rPr>
          <w:rFonts w:ascii="仿宋" w:eastAsia="仿宋" w:hAnsi="仿宋" w:hint="eastAsia"/>
          <w:sz w:val="22"/>
        </w:rPr>
        <w:t>平台服务</w:t>
      </w:r>
      <w:r>
        <w:rPr>
          <w:rFonts w:ascii="仿宋" w:eastAsia="仿宋" w:hAnsi="仿宋"/>
          <w:sz w:val="22"/>
        </w:rPr>
        <w:t>，</w:t>
      </w:r>
      <w:r>
        <w:rPr>
          <w:rFonts w:ascii="仿宋" w:eastAsia="仿宋" w:hAnsi="仿宋" w:hint="eastAsia"/>
          <w:sz w:val="22"/>
        </w:rPr>
        <w:t>以及统一的</w:t>
      </w:r>
      <w:r>
        <w:rPr>
          <w:rFonts w:ascii="仿宋" w:eastAsia="仿宋" w:hAnsi="仿宋"/>
          <w:sz w:val="22"/>
        </w:rPr>
        <w:t>宣传</w:t>
      </w:r>
      <w:r>
        <w:rPr>
          <w:rFonts w:ascii="仿宋" w:eastAsia="仿宋" w:hAnsi="仿宋" w:hint="eastAsia"/>
          <w:sz w:val="22"/>
        </w:rPr>
        <w:t>推广</w:t>
      </w:r>
      <w:r>
        <w:rPr>
          <w:rFonts w:ascii="仿宋" w:eastAsia="仿宋" w:hAnsi="仿宋"/>
          <w:sz w:val="22"/>
        </w:rPr>
        <w:t>工作。</w:t>
      </w:r>
    </w:p>
    <w:p w:rsidR="005F7488" w:rsidRDefault="005F7488">
      <w:pPr>
        <w:spacing w:line="360" w:lineRule="auto"/>
        <w:rPr>
          <w:rFonts w:ascii="仿宋" w:eastAsia="仿宋" w:hAnsi="仿宋"/>
          <w:b/>
          <w:sz w:val="22"/>
        </w:rPr>
      </w:pPr>
    </w:p>
    <w:p w:rsidR="005F7488" w:rsidRDefault="008B4CF2">
      <w:pPr>
        <w:spacing w:line="360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六、会员资格终止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1. 会员退会应书面通知本联盟，并交回会员证及其他仍在有效期内的授权类文件。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2．会员逾期一个月以上，经催缴仍</w:t>
      </w:r>
      <w:proofErr w:type="gramStart"/>
      <w:r>
        <w:rPr>
          <w:rFonts w:ascii="仿宋" w:eastAsia="仿宋" w:hAnsi="仿宋" w:hint="eastAsia"/>
          <w:sz w:val="22"/>
        </w:rPr>
        <w:t>不</w:t>
      </w:r>
      <w:proofErr w:type="gramEnd"/>
      <w:r>
        <w:rPr>
          <w:rFonts w:ascii="仿宋" w:eastAsia="仿宋" w:hAnsi="仿宋" w:hint="eastAsia"/>
          <w:sz w:val="22"/>
        </w:rPr>
        <w:t>交纳会费或一年内拒不参加本联盟活动，视为自动退会。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3. 会员背离联盟宗旨，严重违反本协议中的义务规定条款并协商无效时，经秘书处决议，将做除名处理。</w:t>
      </w:r>
      <w:r>
        <w:rPr>
          <w:rFonts w:ascii="仿宋" w:eastAsia="仿宋" w:hAnsi="仿宋"/>
          <w:sz w:val="22"/>
        </w:rPr>
        <w:t xml:space="preserve"> 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4. 会员单位因重大违法违纪被行政管理部门取消经营许可，则其会员资格被自动取消。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5. 会员退出或被取消会员资格，会员费不予退还。</w:t>
      </w:r>
    </w:p>
    <w:p w:rsidR="005F7488" w:rsidRDefault="005F7488">
      <w:pPr>
        <w:spacing w:line="360" w:lineRule="auto"/>
        <w:rPr>
          <w:rFonts w:ascii="仿宋" w:eastAsia="仿宋" w:hAnsi="仿宋"/>
          <w:b/>
          <w:sz w:val="22"/>
        </w:rPr>
      </w:pPr>
    </w:p>
    <w:p w:rsidR="005F7488" w:rsidRDefault="008B4CF2">
      <w:pPr>
        <w:spacing w:line="360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lastRenderedPageBreak/>
        <w:t>七、会员期限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本协议项下根据第四条选择入会的所有级别会员，其会员资格有效期均为一（1）年，期限计算方式为：从本协议签署生效之日后，自乙方根据第三条规定缴纳会费到甲方指定账户次日起开始计算，至会员资格满一年当日经甲方通知后，在一个月内无明确的续费表示，则视为自动放弃会员资格。</w:t>
      </w:r>
    </w:p>
    <w:p w:rsidR="005F7488" w:rsidRDefault="005F7488">
      <w:pPr>
        <w:spacing w:line="360" w:lineRule="auto"/>
        <w:rPr>
          <w:rFonts w:ascii="仿宋" w:eastAsia="仿宋" w:hAnsi="仿宋"/>
          <w:b/>
          <w:sz w:val="22"/>
        </w:rPr>
      </w:pPr>
    </w:p>
    <w:p w:rsidR="005F7488" w:rsidRDefault="008B4CF2">
      <w:pPr>
        <w:spacing w:line="360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八、附则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1. 本协议未尽事宜，双方友好协商决定；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2. 本协议由甲乙双方法定代表人或委托代理人签字；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3. 本协议一式两份，甲乙双方各执一份，双方签字、盖章有效。</w:t>
      </w:r>
    </w:p>
    <w:p w:rsidR="005F7488" w:rsidRDefault="008B4CF2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（以下无正文）</w:t>
      </w:r>
    </w:p>
    <w:p w:rsidR="005F7488" w:rsidRDefault="005F7488">
      <w:pPr>
        <w:spacing w:line="360" w:lineRule="auto"/>
        <w:rPr>
          <w:rFonts w:ascii="仿宋" w:eastAsia="仿宋" w:hAnsi="仿宋"/>
          <w:sz w:val="22"/>
        </w:rPr>
      </w:pPr>
    </w:p>
    <w:p w:rsidR="005F7488" w:rsidRDefault="008B4CF2">
      <w:pPr>
        <w:widowControl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br w:type="page"/>
      </w:r>
      <w:r>
        <w:rPr>
          <w:rFonts w:ascii="仿宋" w:eastAsia="仿宋" w:hAnsi="仿宋" w:hint="eastAsia"/>
          <w:sz w:val="22"/>
        </w:rPr>
        <w:lastRenderedPageBreak/>
        <w:t>（此页为签字页，无正文）</w:t>
      </w: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8B4CF2">
      <w:pPr>
        <w:rPr>
          <w:rFonts w:ascii="仿宋" w:eastAsia="仿宋" w:hAnsi="仿宋"/>
          <w:sz w:val="22"/>
          <w:u w:val="single"/>
        </w:rPr>
      </w:pPr>
      <w:r>
        <w:rPr>
          <w:rFonts w:ascii="仿宋" w:eastAsia="仿宋" w:hAnsi="仿宋" w:hint="eastAsia"/>
          <w:sz w:val="22"/>
        </w:rPr>
        <w:t>甲    方：</w:t>
      </w:r>
      <w:r>
        <w:rPr>
          <w:rFonts w:ascii="仿宋" w:eastAsia="仿宋" w:hAnsi="仿宋" w:hint="eastAsia"/>
          <w:sz w:val="22"/>
          <w:u w:val="single"/>
        </w:rPr>
        <w:t xml:space="preserve">  中关</w:t>
      </w:r>
      <w:r>
        <w:rPr>
          <w:rFonts w:ascii="仿宋" w:eastAsia="仿宋" w:hAnsi="仿宋"/>
          <w:sz w:val="22"/>
          <w:u w:val="single"/>
        </w:rPr>
        <w:t>村大数据产业联盟</w:t>
      </w:r>
      <w:r>
        <w:rPr>
          <w:rFonts w:ascii="仿宋" w:eastAsia="仿宋" w:hAnsi="仿宋" w:hint="eastAsia"/>
          <w:sz w:val="22"/>
          <w:u w:val="single"/>
        </w:rPr>
        <w:t xml:space="preserve">    </w:t>
      </w:r>
      <w:r>
        <w:rPr>
          <w:rFonts w:ascii="仿宋" w:eastAsia="仿宋" w:hAnsi="仿宋" w:hint="eastAsia"/>
          <w:sz w:val="22"/>
        </w:rPr>
        <w:t xml:space="preserve">    乙    方：</w:t>
      </w:r>
      <w:r>
        <w:rPr>
          <w:rFonts w:ascii="仿宋" w:eastAsia="仿宋" w:hAnsi="仿宋" w:hint="eastAsia"/>
          <w:sz w:val="22"/>
          <w:u w:val="single"/>
        </w:rPr>
        <w:t xml:space="preserve">                           </w:t>
      </w:r>
    </w:p>
    <w:p w:rsidR="005F7488" w:rsidRDefault="005F7488">
      <w:pPr>
        <w:tabs>
          <w:tab w:val="left" w:pos="4736"/>
        </w:tabs>
        <w:rPr>
          <w:rFonts w:ascii="仿宋" w:eastAsia="仿宋" w:hAnsi="仿宋"/>
          <w:sz w:val="22"/>
        </w:rPr>
      </w:pPr>
    </w:p>
    <w:p w:rsidR="005F7488" w:rsidRDefault="008B4CF2">
      <w:pPr>
        <w:tabs>
          <w:tab w:val="left" w:pos="4736"/>
        </w:tabs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签约代表：</w:t>
      </w:r>
      <w:r>
        <w:rPr>
          <w:rFonts w:ascii="仿宋" w:eastAsia="仿宋" w:hAnsi="仿宋" w:hint="eastAsia"/>
          <w:sz w:val="22"/>
          <w:u w:val="single"/>
        </w:rPr>
        <w:t xml:space="preserve">                          </w:t>
      </w:r>
      <w:r>
        <w:rPr>
          <w:rFonts w:ascii="仿宋" w:eastAsia="仿宋" w:hAnsi="仿宋" w:hint="eastAsia"/>
          <w:sz w:val="22"/>
        </w:rPr>
        <w:t xml:space="preserve">    签约代表：</w:t>
      </w:r>
      <w:r>
        <w:rPr>
          <w:rFonts w:ascii="仿宋" w:eastAsia="仿宋" w:hAnsi="仿宋" w:hint="eastAsia"/>
          <w:sz w:val="22"/>
          <w:u w:val="single"/>
        </w:rPr>
        <w:t xml:space="preserve">                            </w:t>
      </w: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8B4CF2">
      <w:pPr>
        <w:tabs>
          <w:tab w:val="left" w:pos="4768"/>
        </w:tabs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单位盖章：</w:t>
      </w:r>
      <w:r>
        <w:rPr>
          <w:rFonts w:ascii="仿宋" w:eastAsia="仿宋" w:hAnsi="仿宋" w:hint="eastAsia"/>
          <w:sz w:val="22"/>
          <w:u w:val="single"/>
        </w:rPr>
        <w:t xml:space="preserve">                          </w:t>
      </w:r>
      <w:r>
        <w:rPr>
          <w:rFonts w:ascii="仿宋" w:eastAsia="仿宋" w:hAnsi="仿宋" w:hint="eastAsia"/>
          <w:sz w:val="22"/>
        </w:rPr>
        <w:t xml:space="preserve">    单位盖章：</w:t>
      </w:r>
      <w:r>
        <w:rPr>
          <w:rFonts w:ascii="仿宋" w:eastAsia="仿宋" w:hAnsi="仿宋" w:hint="eastAsia"/>
          <w:sz w:val="22"/>
          <w:u w:val="single"/>
        </w:rPr>
        <w:t xml:space="preserve">                            </w:t>
      </w: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5F7488">
      <w:pPr>
        <w:rPr>
          <w:rFonts w:ascii="仿宋" w:eastAsia="仿宋" w:hAnsi="仿宋"/>
          <w:sz w:val="22"/>
        </w:rPr>
      </w:pPr>
    </w:p>
    <w:p w:rsidR="005F7488" w:rsidRDefault="008B4CF2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日期：</w:t>
      </w:r>
      <w:r w:rsidR="00234285">
        <w:rPr>
          <w:rFonts w:ascii="仿宋" w:eastAsia="仿宋" w:hAnsi="仿宋" w:hint="eastAsia"/>
          <w:sz w:val="22"/>
        </w:rPr>
        <w:t xml:space="preserve"> </w:t>
      </w:r>
      <w:r w:rsidR="00234285">
        <w:rPr>
          <w:rFonts w:ascii="仿宋" w:eastAsia="仿宋" w:hAnsi="仿宋"/>
          <w:sz w:val="22"/>
        </w:rPr>
        <w:t>2017</w:t>
      </w:r>
      <w:r w:rsidR="00234285">
        <w:rPr>
          <w:rFonts w:ascii="仿宋" w:eastAsia="仿宋" w:hAnsi="仿宋" w:hint="eastAsia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 xml:space="preserve">年 </w:t>
      </w:r>
      <w:r w:rsidR="00234285">
        <w:rPr>
          <w:rFonts w:ascii="仿宋" w:eastAsia="仿宋" w:hAnsi="仿宋"/>
          <w:sz w:val="22"/>
        </w:rPr>
        <w:t xml:space="preserve">   </w:t>
      </w:r>
      <w:r>
        <w:rPr>
          <w:rFonts w:ascii="仿宋" w:eastAsia="仿宋" w:hAnsi="仿宋" w:hint="eastAsia"/>
          <w:sz w:val="22"/>
        </w:rPr>
        <w:t xml:space="preserve"> 月   </w:t>
      </w:r>
      <w:r w:rsidR="00234285">
        <w:rPr>
          <w:rFonts w:ascii="仿宋" w:eastAsia="仿宋" w:hAnsi="仿宋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 xml:space="preserve">日                  日期： </w:t>
      </w:r>
      <w:r w:rsidR="00234285">
        <w:rPr>
          <w:rFonts w:ascii="仿宋" w:eastAsia="仿宋" w:hAnsi="仿宋"/>
          <w:sz w:val="22"/>
        </w:rPr>
        <w:t>2017</w:t>
      </w:r>
      <w:r w:rsidR="00234285">
        <w:rPr>
          <w:rFonts w:ascii="仿宋" w:eastAsia="仿宋" w:hAnsi="仿宋" w:hint="eastAsia"/>
          <w:sz w:val="22"/>
        </w:rPr>
        <w:t xml:space="preserve"> </w:t>
      </w:r>
      <w:r>
        <w:rPr>
          <w:rFonts w:ascii="仿宋" w:eastAsia="仿宋" w:hAnsi="仿宋" w:hint="eastAsia"/>
          <w:sz w:val="22"/>
        </w:rPr>
        <w:t>年   月   日</w:t>
      </w:r>
    </w:p>
    <w:p w:rsidR="005F7488" w:rsidRPr="00234285" w:rsidRDefault="005F7488">
      <w:pPr>
        <w:spacing w:line="400" w:lineRule="exact"/>
        <w:rPr>
          <w:rFonts w:ascii="仿宋" w:eastAsia="仿宋" w:hAnsi="仿宋"/>
          <w:sz w:val="22"/>
        </w:rPr>
      </w:pPr>
      <w:bookmarkStart w:id="38" w:name="_GoBack"/>
      <w:bookmarkEnd w:id="38"/>
    </w:p>
    <w:p w:rsidR="005F7488" w:rsidRDefault="005F7488">
      <w:pPr>
        <w:spacing w:line="400" w:lineRule="exact"/>
        <w:ind w:firstLineChars="200" w:firstLine="440"/>
        <w:rPr>
          <w:rFonts w:ascii="仿宋" w:eastAsia="仿宋" w:hAnsi="仿宋"/>
          <w:sz w:val="22"/>
        </w:rPr>
      </w:pPr>
    </w:p>
    <w:sectPr w:rsidR="005F748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9E" w:rsidRDefault="0025609E">
      <w:r>
        <w:separator/>
      </w:r>
    </w:p>
  </w:endnote>
  <w:endnote w:type="continuationSeparator" w:id="0">
    <w:p w:rsidR="0025609E" w:rsidRDefault="002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9E" w:rsidRDefault="0025609E">
      <w:r>
        <w:separator/>
      </w:r>
    </w:p>
  </w:footnote>
  <w:footnote w:type="continuationSeparator" w:id="0">
    <w:p w:rsidR="0025609E" w:rsidRDefault="0025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8" w:rsidRDefault="008B4CF2">
    <w:pPr>
      <w:pStyle w:val="a5"/>
      <w:jc w:val="right"/>
    </w:pPr>
    <w:r>
      <w:rPr>
        <w:noProof/>
      </w:rPr>
      <w:drawing>
        <wp:inline distT="0" distB="0" distL="0" distR="0">
          <wp:extent cx="775335" cy="40068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7" cy="40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0F68"/>
    <w:multiLevelType w:val="multilevel"/>
    <w:tmpl w:val="74F40F68"/>
    <w:lvl w:ilvl="0">
      <w:start w:val="1"/>
      <w:numFmt w:val="decimal"/>
      <w:lvlText w:val="%1."/>
      <w:lvlJc w:val="left"/>
      <w:pPr>
        <w:ind w:left="171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96" w:hanging="420"/>
      </w:pPr>
    </w:lvl>
    <w:lvl w:ilvl="2">
      <w:start w:val="1"/>
      <w:numFmt w:val="lowerRoman"/>
      <w:lvlText w:val="%3."/>
      <w:lvlJc w:val="right"/>
      <w:pPr>
        <w:ind w:left="2616" w:hanging="420"/>
      </w:pPr>
    </w:lvl>
    <w:lvl w:ilvl="3">
      <w:start w:val="1"/>
      <w:numFmt w:val="decimal"/>
      <w:lvlText w:val="%4."/>
      <w:lvlJc w:val="left"/>
      <w:pPr>
        <w:ind w:left="3036" w:hanging="420"/>
      </w:pPr>
    </w:lvl>
    <w:lvl w:ilvl="4">
      <w:start w:val="1"/>
      <w:numFmt w:val="lowerLetter"/>
      <w:lvlText w:val="%5)"/>
      <w:lvlJc w:val="left"/>
      <w:pPr>
        <w:ind w:left="3456" w:hanging="420"/>
      </w:pPr>
    </w:lvl>
    <w:lvl w:ilvl="5">
      <w:start w:val="1"/>
      <w:numFmt w:val="lowerRoman"/>
      <w:lvlText w:val="%6."/>
      <w:lvlJc w:val="right"/>
      <w:pPr>
        <w:ind w:left="3876" w:hanging="420"/>
      </w:pPr>
    </w:lvl>
    <w:lvl w:ilvl="6">
      <w:start w:val="1"/>
      <w:numFmt w:val="decimal"/>
      <w:lvlText w:val="%7."/>
      <w:lvlJc w:val="left"/>
      <w:pPr>
        <w:ind w:left="4296" w:hanging="420"/>
      </w:pPr>
    </w:lvl>
    <w:lvl w:ilvl="7">
      <w:start w:val="1"/>
      <w:numFmt w:val="lowerLetter"/>
      <w:lvlText w:val="%8)"/>
      <w:lvlJc w:val="left"/>
      <w:pPr>
        <w:ind w:left="4716" w:hanging="420"/>
      </w:pPr>
    </w:lvl>
    <w:lvl w:ilvl="8">
      <w:start w:val="1"/>
      <w:numFmt w:val="lowerRoman"/>
      <w:lvlText w:val="%9."/>
      <w:lvlJc w:val="right"/>
      <w:pPr>
        <w:ind w:left="51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99C"/>
    <w:rsid w:val="000D5271"/>
    <w:rsid w:val="001677EE"/>
    <w:rsid w:val="001A2D7B"/>
    <w:rsid w:val="001C29DA"/>
    <w:rsid w:val="001D2CD0"/>
    <w:rsid w:val="001E1A94"/>
    <w:rsid w:val="001E521B"/>
    <w:rsid w:val="0022003F"/>
    <w:rsid w:val="0022082E"/>
    <w:rsid w:val="002305C3"/>
    <w:rsid w:val="00234285"/>
    <w:rsid w:val="0025609E"/>
    <w:rsid w:val="002769E5"/>
    <w:rsid w:val="00284D82"/>
    <w:rsid w:val="002D7A59"/>
    <w:rsid w:val="003C4994"/>
    <w:rsid w:val="003E73A8"/>
    <w:rsid w:val="004D25A2"/>
    <w:rsid w:val="00530E5D"/>
    <w:rsid w:val="0056537C"/>
    <w:rsid w:val="00583F42"/>
    <w:rsid w:val="005906D0"/>
    <w:rsid w:val="00597846"/>
    <w:rsid w:val="005A5AA7"/>
    <w:rsid w:val="005F7488"/>
    <w:rsid w:val="006170C7"/>
    <w:rsid w:val="00694F15"/>
    <w:rsid w:val="006A2FBF"/>
    <w:rsid w:val="006E5C8E"/>
    <w:rsid w:val="00723FA1"/>
    <w:rsid w:val="00787EC9"/>
    <w:rsid w:val="00790B41"/>
    <w:rsid w:val="0079360A"/>
    <w:rsid w:val="007B4565"/>
    <w:rsid w:val="00850B32"/>
    <w:rsid w:val="00860F22"/>
    <w:rsid w:val="008B4CF2"/>
    <w:rsid w:val="008E7C66"/>
    <w:rsid w:val="0091039A"/>
    <w:rsid w:val="009123B1"/>
    <w:rsid w:val="009232E3"/>
    <w:rsid w:val="00930C31"/>
    <w:rsid w:val="00950DDA"/>
    <w:rsid w:val="00957497"/>
    <w:rsid w:val="00962C89"/>
    <w:rsid w:val="009704E8"/>
    <w:rsid w:val="0097466F"/>
    <w:rsid w:val="00980741"/>
    <w:rsid w:val="00A01E69"/>
    <w:rsid w:val="00A2199C"/>
    <w:rsid w:val="00A323D4"/>
    <w:rsid w:val="00A472FE"/>
    <w:rsid w:val="00A87600"/>
    <w:rsid w:val="00AF4E88"/>
    <w:rsid w:val="00B24A99"/>
    <w:rsid w:val="00B40B90"/>
    <w:rsid w:val="00B600BC"/>
    <w:rsid w:val="00C67BB0"/>
    <w:rsid w:val="00C719B7"/>
    <w:rsid w:val="00CE51D2"/>
    <w:rsid w:val="00D243C7"/>
    <w:rsid w:val="00D45D74"/>
    <w:rsid w:val="00D622D9"/>
    <w:rsid w:val="00D75B0D"/>
    <w:rsid w:val="00D92C6C"/>
    <w:rsid w:val="00DD6603"/>
    <w:rsid w:val="00E21CC6"/>
    <w:rsid w:val="00E700C3"/>
    <w:rsid w:val="00EB1C42"/>
    <w:rsid w:val="00EB5030"/>
    <w:rsid w:val="00EC5547"/>
    <w:rsid w:val="00F87D01"/>
    <w:rsid w:val="00F96769"/>
    <w:rsid w:val="03E07781"/>
    <w:rsid w:val="07FA40DA"/>
    <w:rsid w:val="0CD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28828-B6C0-42EE-82A0-727DF5E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21637-73D9-469E-9596-DBEF5E13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514</Words>
  <Characters>2936</Characters>
  <Application>Microsoft Office Word</Application>
  <DocSecurity>0</DocSecurity>
  <Lines>24</Lines>
  <Paragraphs>6</Paragraphs>
  <ScaleCrop>false</ScaleCrop>
  <Company>LC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入会协议</dc:title>
  <dc:creator>LXSY</dc:creator>
  <cp:lastModifiedBy>wxt</cp:lastModifiedBy>
  <cp:revision>33</cp:revision>
  <cp:lastPrinted>2016-03-11T07:15:00Z</cp:lastPrinted>
  <dcterms:created xsi:type="dcterms:W3CDTF">2015-11-05T02:53:00Z</dcterms:created>
  <dcterms:modified xsi:type="dcterms:W3CDTF">2017-10-09T06:54:00Z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